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4D664B" w:rsidP="00B75AB4">
      <w:pPr>
        <w:jc w:val="center"/>
        <w:rPr>
          <w:b/>
          <w:sz w:val="28"/>
          <w:highlight w:val="yellow"/>
        </w:rPr>
      </w:pPr>
      <w:r w:rsidRPr="004D664B">
        <w:rPr>
          <w:b/>
          <w:sz w:val="28"/>
          <w:highlight w:val="yellow"/>
        </w:rPr>
        <w:t>Sportujme s VŠPJ aneb Proč bychom se nepotili</w:t>
      </w:r>
      <w:r w:rsidR="00B75AB4">
        <w:rPr>
          <w:b/>
          <w:sz w:val="28"/>
          <w:highlight w:val="yellow"/>
        </w:rPr>
        <w:tab/>
      </w:r>
      <w:r w:rsidRPr="004D664B">
        <w:rPr>
          <w:b/>
          <w:sz w:val="28"/>
          <w:highlight w:val="yellow"/>
        </w:rPr>
        <w:t>17. 5. 2016</w:t>
      </w:r>
    </w:p>
    <w:p w:rsidR="00B75AB4" w:rsidRDefault="00B75AB4" w:rsidP="00B75AB4">
      <w:pPr>
        <w:jc w:val="center"/>
        <w:rPr>
          <w:b/>
          <w:sz w:val="28"/>
          <w:u w:val="single"/>
        </w:rPr>
      </w:pPr>
    </w:p>
    <w:p w:rsidR="00B75AB4" w:rsidRDefault="00B75AB4" w:rsidP="00B75AB4">
      <w:pPr>
        <w:jc w:val="center"/>
        <w:rPr>
          <w:b/>
          <w:sz w:val="28"/>
          <w:u w:val="single"/>
        </w:rPr>
      </w:pPr>
      <w:r w:rsidRPr="00B75AB4">
        <w:rPr>
          <w:b/>
          <w:sz w:val="28"/>
          <w:u w:val="single"/>
        </w:rPr>
        <w:t>Časový rozpis:</w:t>
      </w:r>
    </w:p>
    <w:p w:rsidR="00B75AB4" w:rsidRPr="00B75AB4" w:rsidRDefault="00B75AB4" w:rsidP="00B75AB4">
      <w:pPr>
        <w:jc w:val="center"/>
        <w:rPr>
          <w:b/>
          <w:sz w:val="28"/>
          <w:u w:val="single"/>
        </w:rPr>
      </w:pPr>
    </w:p>
    <w:tbl>
      <w:tblPr>
        <w:tblStyle w:val="Mkatabulky1"/>
        <w:tblW w:w="94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54"/>
        <w:gridCol w:w="2430"/>
        <w:gridCol w:w="2790"/>
        <w:gridCol w:w="2790"/>
      </w:tblGrid>
      <w:tr w:rsidR="00B75AB4" w:rsidRPr="001A0681" w:rsidTr="00B75AB4">
        <w:trPr>
          <w:trHeight w:val="252"/>
        </w:trPr>
        <w:tc>
          <w:tcPr>
            <w:tcW w:w="1454" w:type="dxa"/>
          </w:tcPr>
          <w:p w:rsidR="00B75AB4" w:rsidRPr="00F53F48" w:rsidRDefault="00B75AB4" w:rsidP="001A068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čas</w:t>
            </w:r>
          </w:p>
        </w:tc>
        <w:tc>
          <w:tcPr>
            <w:tcW w:w="2430" w:type="dxa"/>
          </w:tcPr>
          <w:p w:rsidR="00B75AB4" w:rsidRPr="00F53F48" w:rsidRDefault="00B75AB4" w:rsidP="001A068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místo</w:t>
            </w:r>
          </w:p>
        </w:tc>
        <w:tc>
          <w:tcPr>
            <w:tcW w:w="2790" w:type="dxa"/>
          </w:tcPr>
          <w:p w:rsidR="00B75AB4" w:rsidRPr="00F53F48" w:rsidRDefault="00B75AB4" w:rsidP="001A068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aktivita</w:t>
            </w:r>
          </w:p>
        </w:tc>
        <w:tc>
          <w:tcPr>
            <w:tcW w:w="2790" w:type="dxa"/>
          </w:tcPr>
          <w:p w:rsidR="00B75AB4" w:rsidRPr="00F53F48" w:rsidRDefault="00B75AB4" w:rsidP="001A068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Pozn.</w:t>
            </w:r>
          </w:p>
        </w:tc>
      </w:tr>
      <w:tr w:rsidR="00B75AB4" w:rsidRPr="001A0681" w:rsidTr="00B75AB4">
        <w:trPr>
          <w:trHeight w:val="538"/>
        </w:trPr>
        <w:tc>
          <w:tcPr>
            <w:tcW w:w="1454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12:30</w:t>
            </w:r>
          </w:p>
        </w:tc>
        <w:tc>
          <w:tcPr>
            <w:tcW w:w="243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Masarykovo náměstí</w:t>
            </w:r>
          </w:p>
        </w:tc>
        <w:tc>
          <w:tcPr>
            <w:tcW w:w="279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Slavnostní zahájení</w:t>
            </w:r>
          </w:p>
        </w:tc>
        <w:tc>
          <w:tcPr>
            <w:tcW w:w="279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75AB4" w:rsidRPr="001A0681" w:rsidTr="00B75AB4">
        <w:trPr>
          <w:trHeight w:val="807"/>
        </w:trPr>
        <w:tc>
          <w:tcPr>
            <w:tcW w:w="1454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10:00 – 12:20</w:t>
            </w:r>
          </w:p>
        </w:tc>
        <w:tc>
          <w:tcPr>
            <w:tcW w:w="243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Masarykovo náměstí</w:t>
            </w:r>
          </w:p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9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Fotbálek v jiném hávu</w:t>
            </w:r>
          </w:p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F53F48">
              <w:rPr>
                <w:rFonts w:ascii="Calibri" w:eastAsia="Calibri" w:hAnsi="Calibri" w:cs="Times New Roman"/>
                <w:b/>
              </w:rPr>
              <w:t>(předpr</w:t>
            </w:r>
            <w:r>
              <w:rPr>
                <w:rFonts w:ascii="Calibri" w:eastAsia="Calibri" w:hAnsi="Calibri" w:cs="Times New Roman"/>
                <w:b/>
              </w:rPr>
              <w:t>ogram</w:t>
            </w:r>
            <w:r w:rsidRPr="00F53F48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790" w:type="dxa"/>
          </w:tcPr>
          <w:p w:rsidR="00B75AB4" w:rsidRPr="00F53F48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Turnaje týmů SŠ (2–5 osob)</w:t>
            </w:r>
          </w:p>
        </w:tc>
      </w:tr>
      <w:tr w:rsidR="00B75AB4" w:rsidRPr="001A0681" w:rsidTr="00B75AB4">
        <w:trPr>
          <w:trHeight w:val="521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13:00 – 15:00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Masarykovo náměstí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Fotbálek v jiném hávu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Turnaje týmů (2–5 osob)</w:t>
            </w:r>
          </w:p>
        </w:tc>
      </w:tr>
      <w:tr w:rsidR="00B75AB4" w:rsidRPr="001A0681" w:rsidTr="00B75AB4">
        <w:trPr>
          <w:trHeight w:val="807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12:45 – 15:00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Masar. nám.</w:t>
            </w:r>
            <w:r w:rsidR="00C34D5D">
              <w:rPr>
                <w:rFonts w:ascii="Calibri" w:eastAsia="Calibri" w:hAnsi="Calibri" w:cs="Times New Roman"/>
                <w:b/>
              </w:rPr>
              <w:t xml:space="preserve"> (dále</w:t>
            </w:r>
            <w:r w:rsidRPr="007D78D9">
              <w:rPr>
                <w:rFonts w:ascii="Calibri" w:eastAsia="Calibri" w:hAnsi="Calibri" w:cs="Times New Roman"/>
                <w:b/>
              </w:rPr>
              <w:t xml:space="preserve"> stanoviště dle rozpisu</w:t>
            </w:r>
            <w:r w:rsidR="00C34D5D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Proč bychom se neztratili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Závod hlídek</w:t>
            </w:r>
            <w:r>
              <w:rPr>
                <w:rFonts w:ascii="Calibri" w:eastAsia="Calibri" w:hAnsi="Calibri" w:cs="Times New Roman"/>
                <w:b/>
              </w:rPr>
              <w:t xml:space="preserve"> (2–5 osob)</w:t>
            </w:r>
          </w:p>
        </w:tc>
      </w:tr>
      <w:tr w:rsidR="00B75AB4" w:rsidRPr="001A0681" w:rsidTr="00B75AB4">
        <w:trPr>
          <w:trHeight w:val="807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12:45 – 15:00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Výstup na věž Matky Boží, slaňování z hradeb u sochy G. Mahlera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Proč bychom se nepotili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75AB4" w:rsidRPr="001A0681" w:rsidTr="00B75AB4">
        <w:trPr>
          <w:trHeight w:val="1076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10:00 – 12:00</w:t>
            </w:r>
          </w:p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Autobusové nádraží, dále ke gymnáziu, parkoviště u pomníku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 xml:space="preserve">Přijmi Foglarovu výzvu 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Jednorázová stanoviště – ukazují cestu k náměstí</w:t>
            </w:r>
          </w:p>
          <w:p w:rsidR="00B75AB4" w:rsidRPr="007D78D9" w:rsidRDefault="00B75AB4" w:rsidP="00BD4E40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(kůň, lana, hrazda + bradla, skok z místa)</w:t>
            </w:r>
          </w:p>
        </w:tc>
      </w:tr>
      <w:tr w:rsidR="00B75AB4" w:rsidRPr="001A0681" w:rsidTr="00B75AB4">
        <w:trPr>
          <w:trHeight w:val="1328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 xml:space="preserve">15:30 – 17:00 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Areál staré nemocnice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Slunce v duši</w:t>
            </w:r>
          </w:p>
        </w:tc>
        <w:tc>
          <w:tcPr>
            <w:tcW w:w="2790" w:type="dxa"/>
          </w:tcPr>
          <w:p w:rsidR="003A598D" w:rsidRDefault="00B75AB4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P</w:t>
            </w:r>
            <w:r w:rsidR="00BD4E40">
              <w:rPr>
                <w:rFonts w:ascii="Calibri" w:eastAsia="Calibri" w:hAnsi="Calibri" w:cs="Times New Roman"/>
                <w:b/>
              </w:rPr>
              <w:t>é</w:t>
            </w:r>
            <w:r w:rsidRPr="007D78D9">
              <w:rPr>
                <w:rFonts w:ascii="Calibri" w:eastAsia="Calibri" w:hAnsi="Calibri" w:cs="Times New Roman"/>
                <w:b/>
              </w:rPr>
              <w:t>tanque</w:t>
            </w:r>
            <w:r w:rsidR="00C34D5D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(senioři)</w:t>
            </w:r>
            <w:r w:rsidRPr="007D78D9">
              <w:rPr>
                <w:rFonts w:ascii="Calibri" w:eastAsia="Calibri" w:hAnsi="Calibri" w:cs="Times New Roman"/>
                <w:b/>
              </w:rPr>
              <w:t xml:space="preserve">, </w:t>
            </w:r>
            <w:r w:rsidR="00C34D5D">
              <w:rPr>
                <w:rFonts w:ascii="Calibri" w:eastAsia="Calibri" w:hAnsi="Calibri" w:cs="Times New Roman"/>
                <w:b/>
              </w:rPr>
              <w:t>ko</w:t>
            </w:r>
            <w:r w:rsidRPr="007D78D9">
              <w:rPr>
                <w:rFonts w:ascii="Calibri" w:eastAsia="Calibri" w:hAnsi="Calibri" w:cs="Times New Roman"/>
                <w:b/>
              </w:rPr>
              <w:t>loběžky</w:t>
            </w:r>
            <w:r>
              <w:rPr>
                <w:rFonts w:ascii="Calibri" w:eastAsia="Calibri" w:hAnsi="Calibri" w:cs="Times New Roman"/>
                <w:b/>
              </w:rPr>
              <w:t xml:space="preserve"> (děti)</w:t>
            </w:r>
            <w:r w:rsidRPr="007D78D9">
              <w:rPr>
                <w:rFonts w:ascii="Calibri" w:eastAsia="Calibri" w:hAnsi="Calibri" w:cs="Times New Roman"/>
                <w:b/>
              </w:rPr>
              <w:t>, lanové centrum, štafety, frisbee, volejbal, badminton atd.</w:t>
            </w:r>
          </w:p>
        </w:tc>
      </w:tr>
      <w:tr w:rsidR="00B75AB4" w:rsidRPr="001A0681" w:rsidTr="00B75AB4">
        <w:trPr>
          <w:trHeight w:val="538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15:30 – 17:00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 xml:space="preserve">Workoutové hřiště cyklostezka 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Workout, Inline</w:t>
            </w:r>
          </w:p>
        </w:tc>
        <w:tc>
          <w:tcPr>
            <w:tcW w:w="2790" w:type="dxa"/>
          </w:tcPr>
          <w:p w:rsidR="00B75AB4" w:rsidRPr="007D78D9" w:rsidRDefault="00C34D5D" w:rsidP="00C34D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</w:t>
            </w:r>
            <w:r w:rsidR="00B75AB4" w:rsidRPr="007D78D9">
              <w:rPr>
                <w:rFonts w:ascii="Calibri" w:eastAsia="Calibri" w:hAnsi="Calibri" w:cs="Times New Roman"/>
                <w:b/>
              </w:rPr>
              <w:t>nline brusl</w:t>
            </w:r>
            <w:r w:rsidR="00B75AB4">
              <w:rPr>
                <w:rFonts w:ascii="Calibri" w:eastAsia="Calibri" w:hAnsi="Calibri" w:cs="Times New Roman"/>
                <w:b/>
              </w:rPr>
              <w:t>ařská vyjížďka, workoutová cvičení</w:t>
            </w:r>
          </w:p>
        </w:tc>
      </w:tr>
      <w:tr w:rsidR="00B75AB4" w:rsidRPr="001A0681" w:rsidTr="00B75AB4">
        <w:trPr>
          <w:trHeight w:val="538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15:30 – 16:30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Boulderingová stěna, Znojemská ul.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Nejste v tom sami (bouldering)</w:t>
            </w:r>
          </w:p>
        </w:tc>
        <w:tc>
          <w:tcPr>
            <w:tcW w:w="2790" w:type="dxa"/>
          </w:tcPr>
          <w:p w:rsidR="00B75AB4" w:rsidRPr="007D78D9" w:rsidRDefault="00C34D5D" w:rsidP="00C34D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="00B75AB4">
              <w:rPr>
                <w:rFonts w:ascii="Calibri" w:eastAsia="Calibri" w:hAnsi="Calibri" w:cs="Times New Roman"/>
                <w:b/>
              </w:rPr>
              <w:t xml:space="preserve"> sebou </w:t>
            </w:r>
            <w:r w:rsidR="00B75AB4" w:rsidRPr="007D78D9">
              <w:rPr>
                <w:rFonts w:ascii="Calibri" w:eastAsia="Calibri" w:hAnsi="Calibri" w:cs="Times New Roman"/>
                <w:b/>
              </w:rPr>
              <w:t>přezutí</w:t>
            </w:r>
          </w:p>
        </w:tc>
      </w:tr>
      <w:tr w:rsidR="00B75AB4" w:rsidRPr="001A0681" w:rsidTr="00B75AB4">
        <w:trPr>
          <w:trHeight w:val="521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15:30 – 16:30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GYM Centrum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Nejste v tom sami (lekce spinningu)</w:t>
            </w:r>
          </w:p>
        </w:tc>
        <w:tc>
          <w:tcPr>
            <w:tcW w:w="2790" w:type="dxa"/>
          </w:tcPr>
          <w:p w:rsidR="00B75AB4" w:rsidRDefault="00C34D5D" w:rsidP="00C34D5D">
            <w:r>
              <w:rPr>
                <w:rFonts w:ascii="Calibri" w:eastAsia="Calibri" w:hAnsi="Calibri" w:cs="Times New Roman"/>
                <w:b/>
              </w:rPr>
              <w:t>S</w:t>
            </w:r>
            <w:r w:rsidR="00B75AB4" w:rsidRPr="00F86B24">
              <w:rPr>
                <w:rFonts w:ascii="Calibri" w:eastAsia="Calibri" w:hAnsi="Calibri" w:cs="Times New Roman"/>
                <w:b/>
              </w:rPr>
              <w:t xml:space="preserve"> sebou přezutí</w:t>
            </w:r>
          </w:p>
        </w:tc>
      </w:tr>
      <w:tr w:rsidR="00B75AB4" w:rsidRPr="001A0681" w:rsidTr="00B75AB4">
        <w:trPr>
          <w:trHeight w:val="538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15.30 – 16:30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Top Fit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Nejste v tom sami (lekce TRX)</w:t>
            </w:r>
          </w:p>
        </w:tc>
        <w:tc>
          <w:tcPr>
            <w:tcW w:w="2790" w:type="dxa"/>
          </w:tcPr>
          <w:p w:rsidR="00B75AB4" w:rsidRDefault="00C34D5D" w:rsidP="00C34D5D">
            <w:r>
              <w:rPr>
                <w:rFonts w:ascii="Calibri" w:eastAsia="Calibri" w:hAnsi="Calibri" w:cs="Times New Roman"/>
                <w:b/>
              </w:rPr>
              <w:t>S</w:t>
            </w:r>
            <w:r w:rsidR="00B75AB4" w:rsidRPr="00F86B24">
              <w:rPr>
                <w:rFonts w:ascii="Calibri" w:eastAsia="Calibri" w:hAnsi="Calibri" w:cs="Times New Roman"/>
                <w:b/>
              </w:rPr>
              <w:t xml:space="preserve"> sebou přezutí</w:t>
            </w:r>
          </w:p>
        </w:tc>
      </w:tr>
      <w:tr w:rsidR="00B75AB4" w:rsidRPr="001A0681" w:rsidTr="00B75AB4">
        <w:trPr>
          <w:trHeight w:val="538"/>
        </w:trPr>
        <w:tc>
          <w:tcPr>
            <w:tcW w:w="1454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17:00 – 18:00</w:t>
            </w:r>
          </w:p>
        </w:tc>
        <w:tc>
          <w:tcPr>
            <w:tcW w:w="243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Bazén SMJ</w:t>
            </w:r>
          </w:p>
        </w:tc>
        <w:tc>
          <w:tcPr>
            <w:tcW w:w="2790" w:type="dxa"/>
          </w:tcPr>
          <w:p w:rsidR="00B75AB4" w:rsidRPr="007D78D9" w:rsidRDefault="00B75AB4" w:rsidP="00C34D5D">
            <w:pPr>
              <w:rPr>
                <w:rFonts w:ascii="Calibri" w:eastAsia="Calibri" w:hAnsi="Calibri" w:cs="Times New Roman"/>
                <w:b/>
              </w:rPr>
            </w:pPr>
            <w:r w:rsidRPr="007D78D9">
              <w:rPr>
                <w:rFonts w:ascii="Calibri" w:eastAsia="Calibri" w:hAnsi="Calibri" w:cs="Times New Roman"/>
                <w:b/>
              </w:rPr>
              <w:t>Proč bychom se netopili</w:t>
            </w:r>
          </w:p>
        </w:tc>
        <w:tc>
          <w:tcPr>
            <w:tcW w:w="2790" w:type="dxa"/>
          </w:tcPr>
          <w:p w:rsidR="00B75AB4" w:rsidRPr="007D78D9" w:rsidRDefault="00C34D5D" w:rsidP="00C34D5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="00B75AB4">
              <w:rPr>
                <w:rFonts w:ascii="Calibri" w:eastAsia="Calibri" w:hAnsi="Calibri" w:cs="Times New Roman"/>
                <w:b/>
              </w:rPr>
              <w:t xml:space="preserve">lavecká </w:t>
            </w:r>
            <w:r w:rsidR="00B75AB4" w:rsidRPr="007D78D9">
              <w:rPr>
                <w:rFonts w:ascii="Calibri" w:eastAsia="Calibri" w:hAnsi="Calibri" w:cs="Times New Roman"/>
                <w:b/>
              </w:rPr>
              <w:t>štafeta</w:t>
            </w:r>
          </w:p>
        </w:tc>
      </w:tr>
    </w:tbl>
    <w:p w:rsidR="00B75AB4" w:rsidRDefault="00B75AB4" w:rsidP="007322B0">
      <w:pPr>
        <w:spacing w:after="0" w:line="240" w:lineRule="auto"/>
        <w:jc w:val="center"/>
        <w:rPr>
          <w:b/>
          <w:sz w:val="28"/>
          <w:u w:val="single"/>
        </w:rPr>
      </w:pPr>
    </w:p>
    <w:p w:rsidR="00B75AB4" w:rsidRDefault="00B75AB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7322B0" w:rsidRPr="007D78D9" w:rsidRDefault="004D664B" w:rsidP="007322B0">
      <w:pPr>
        <w:spacing w:after="0" w:line="240" w:lineRule="auto"/>
        <w:jc w:val="center"/>
        <w:rPr>
          <w:b/>
          <w:sz w:val="28"/>
          <w:u w:val="single"/>
        </w:rPr>
      </w:pPr>
      <w:r w:rsidRPr="007D78D9">
        <w:rPr>
          <w:b/>
          <w:sz w:val="28"/>
          <w:u w:val="single"/>
        </w:rPr>
        <w:lastRenderedPageBreak/>
        <w:t>P</w:t>
      </w:r>
      <w:r w:rsidR="007322B0" w:rsidRPr="007D78D9">
        <w:rPr>
          <w:b/>
          <w:sz w:val="28"/>
          <w:u w:val="single"/>
        </w:rPr>
        <w:t>opis akcí:</w:t>
      </w:r>
    </w:p>
    <w:p w:rsidR="007322B0" w:rsidRPr="00964C5B" w:rsidRDefault="007322B0" w:rsidP="007322B0">
      <w:pPr>
        <w:spacing w:after="0" w:line="240" w:lineRule="auto"/>
        <w:jc w:val="center"/>
        <w:rPr>
          <w:b/>
          <w:sz w:val="28"/>
          <w:highlight w:val="yellow"/>
        </w:rPr>
      </w:pPr>
    </w:p>
    <w:p w:rsidR="007322B0" w:rsidRDefault="007322B0" w:rsidP="007322B0">
      <w:pPr>
        <w:spacing w:after="0" w:line="240" w:lineRule="auto"/>
        <w:jc w:val="both"/>
        <w:rPr>
          <w:b/>
          <w:highlight w:val="yellow"/>
        </w:rPr>
      </w:pPr>
    </w:p>
    <w:p w:rsidR="007322B0" w:rsidRPr="007D78D9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7D78D9">
        <w:rPr>
          <w:b/>
          <w:highlight w:val="yellow"/>
        </w:rPr>
        <w:t>PROČ BYCHOM SE NEPOTILI aneb ZDOLEJ SVŮJ EVEREST!</w:t>
      </w:r>
    </w:p>
    <w:p w:rsidR="007322B0" w:rsidRPr="007D78D9" w:rsidRDefault="007322B0" w:rsidP="007322B0">
      <w:pPr>
        <w:spacing w:after="0" w:line="240" w:lineRule="auto"/>
        <w:jc w:val="both"/>
        <w:rPr>
          <w:b/>
          <w:color w:val="FF0000"/>
          <w:highlight w:val="yellow"/>
        </w:rPr>
      </w:pPr>
      <w:r w:rsidRPr="007D78D9">
        <w:rPr>
          <w:b/>
          <w:color w:val="FF0000"/>
          <w:highlight w:val="yellow"/>
        </w:rPr>
        <w:t>Čtvrt století poté – 17. 5. 1991 vystoupil horolezec Leopold Sulovský jako první Čech na Mount Everest.</w:t>
      </w:r>
    </w:p>
    <w:p w:rsidR="007322B0" w:rsidRDefault="007322B0" w:rsidP="007322B0">
      <w:pPr>
        <w:spacing w:after="0" w:line="240" w:lineRule="auto"/>
        <w:jc w:val="both"/>
      </w:pPr>
      <w:r w:rsidRPr="00823DD5">
        <w:rPr>
          <w:b/>
        </w:rPr>
        <w:t xml:space="preserve">Hradby (Everest) – vedle pomníku G. Mahlera </w:t>
      </w:r>
      <w:r w:rsidRPr="00823DD5">
        <w:t>(příp</w:t>
      </w:r>
      <w:r>
        <w:t>adně</w:t>
      </w:r>
      <w:r w:rsidRPr="00823DD5">
        <w:t xml:space="preserve"> brána Matky Boží</w:t>
      </w:r>
      <w:r>
        <w:t xml:space="preserve"> – bude upřesněno</w:t>
      </w:r>
      <w:r w:rsidRPr="00823DD5">
        <w:t>)</w:t>
      </w:r>
      <w:r>
        <w:t>.</w:t>
      </w:r>
      <w:r w:rsidRPr="00823DD5">
        <w:t xml:space="preserve"> </w:t>
      </w:r>
    </w:p>
    <w:p w:rsidR="007322B0" w:rsidRPr="00823DD5" w:rsidRDefault="007322B0" w:rsidP="007322B0">
      <w:pPr>
        <w:spacing w:after="0" w:line="240" w:lineRule="auto"/>
        <w:jc w:val="both"/>
      </w:pPr>
      <w:r>
        <w:rPr>
          <w:b/>
        </w:rPr>
        <w:t>(12:45 – 15:0</w:t>
      </w:r>
      <w:r w:rsidRPr="00862C7E">
        <w:rPr>
          <w:b/>
        </w:rPr>
        <w:t>0)</w:t>
      </w:r>
      <w:r>
        <w:t xml:space="preserve">. </w:t>
      </w:r>
    </w:p>
    <w:p w:rsidR="007322B0" w:rsidRDefault="007322B0" w:rsidP="007322B0">
      <w:pPr>
        <w:spacing w:after="0" w:line="240" w:lineRule="auto"/>
        <w:jc w:val="both"/>
      </w:pPr>
      <w:r w:rsidRPr="00823DD5">
        <w:t>Cíl: nastoupat 8848 výškových metrů</w:t>
      </w:r>
      <w:r>
        <w:t>.</w:t>
      </w:r>
    </w:p>
    <w:p w:rsidR="007D78D9" w:rsidRPr="00823DD5" w:rsidRDefault="007D78D9" w:rsidP="007322B0">
      <w:pPr>
        <w:spacing w:after="0" w:line="240" w:lineRule="auto"/>
        <w:jc w:val="both"/>
      </w:pPr>
      <w:r w:rsidRPr="007D78D9">
        <w:rPr>
          <w:highlight w:val="cyan"/>
        </w:rPr>
        <w:t>Účastníci: jednotlivci</w:t>
      </w:r>
      <w:r>
        <w:rPr>
          <w:highlight w:val="cyan"/>
        </w:rPr>
        <w:t xml:space="preserve"> - </w:t>
      </w:r>
      <w:r w:rsidRPr="007D78D9">
        <w:rPr>
          <w:highlight w:val="cyan"/>
        </w:rPr>
        <w:t>určeno pro všechny zájemce.</w:t>
      </w:r>
    </w:p>
    <w:p w:rsidR="007322B0" w:rsidRDefault="007322B0" w:rsidP="007322B0">
      <w:pPr>
        <w:spacing w:after="480" w:line="240" w:lineRule="auto"/>
        <w:jc w:val="both"/>
      </w:pPr>
      <w:r w:rsidRPr="00823DD5">
        <w:t>Kdo vy</w:t>
      </w:r>
      <w:r>
        <w:t>stoupá</w:t>
      </w:r>
      <w:r w:rsidRPr="00823DD5">
        <w:t xml:space="preserve"> alespoň 100 m, může </w:t>
      </w:r>
      <w:r w:rsidR="007D78D9">
        <w:t xml:space="preserve">za odměnu </w:t>
      </w:r>
      <w:r w:rsidRPr="00823DD5">
        <w:t>slanit</w:t>
      </w:r>
      <w:r w:rsidR="007D78D9">
        <w:t xml:space="preserve"> z hradeb</w:t>
      </w:r>
      <w:r w:rsidRPr="00823DD5">
        <w:t xml:space="preserve"> (s jištěním pod dohledem instruktora)</w:t>
      </w:r>
      <w:r>
        <w:t>.</w:t>
      </w:r>
    </w:p>
    <w:p w:rsidR="007322B0" w:rsidRPr="00823DD5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823DD5">
        <w:rPr>
          <w:b/>
          <w:highlight w:val="yellow"/>
        </w:rPr>
        <w:t>PROČ BYCHOM SE NETOPILI aneb 50 METRŮ PLAVECKÉ GRAMOTNOSTI</w:t>
      </w:r>
    </w:p>
    <w:p w:rsidR="007322B0" w:rsidRPr="00823DD5" w:rsidRDefault="007322B0" w:rsidP="007322B0">
      <w:pPr>
        <w:spacing w:after="0" w:line="240" w:lineRule="auto"/>
        <w:jc w:val="both"/>
        <w:rPr>
          <w:highlight w:val="yellow"/>
        </w:rPr>
      </w:pPr>
      <w:r w:rsidRPr="00823DD5">
        <w:rPr>
          <w:highlight w:val="yellow"/>
        </w:rPr>
        <w:t>Plavecká štafeta 79 x 50 metrů</w:t>
      </w:r>
      <w:r>
        <w:rPr>
          <w:highlight w:val="yellow"/>
        </w:rPr>
        <w:t>.</w:t>
      </w:r>
      <w:r w:rsidRPr="00823DD5">
        <w:rPr>
          <w:highlight w:val="yellow"/>
        </w:rPr>
        <w:t xml:space="preserve"> </w:t>
      </w:r>
    </w:p>
    <w:p w:rsidR="007322B0" w:rsidRPr="00823DD5" w:rsidRDefault="007322B0" w:rsidP="007322B0">
      <w:pPr>
        <w:spacing w:after="0" w:line="240" w:lineRule="auto"/>
        <w:jc w:val="both"/>
        <w:rPr>
          <w:b/>
          <w:color w:val="FF0000"/>
          <w:highlight w:val="yellow"/>
        </w:rPr>
      </w:pPr>
      <w:r w:rsidRPr="00823DD5">
        <w:rPr>
          <w:b/>
          <w:color w:val="FF0000"/>
          <w:highlight w:val="yellow"/>
        </w:rPr>
        <w:t xml:space="preserve">Na počest 79. narozenin spisovatele Zdeňka Šmída (17. 5. 1937 </w:t>
      </w:r>
      <w:r>
        <w:rPr>
          <w:b/>
          <w:color w:val="FF0000"/>
          <w:highlight w:val="yellow"/>
        </w:rPr>
        <w:t>–</w:t>
      </w:r>
      <w:r w:rsidRPr="00823DD5">
        <w:rPr>
          <w:b/>
          <w:color w:val="FF0000"/>
          <w:highlight w:val="yellow"/>
        </w:rPr>
        <w:t xml:space="preserve"> 9. 4. 2011).</w:t>
      </w:r>
    </w:p>
    <w:p w:rsidR="007322B0" w:rsidRPr="004D664B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4D664B">
        <w:rPr>
          <w:b/>
          <w:highlight w:val="yellow"/>
        </w:rPr>
        <w:t>Plavecký bazén SMJ, Rošického ul. (17:00 – 18:00).</w:t>
      </w:r>
    </w:p>
    <w:p w:rsidR="007322B0" w:rsidRDefault="007322B0" w:rsidP="007322B0">
      <w:pPr>
        <w:spacing w:after="480" w:line="240" w:lineRule="auto"/>
        <w:jc w:val="both"/>
      </w:pPr>
      <w:r w:rsidRPr="007D78D9">
        <w:rPr>
          <w:b/>
          <w:highlight w:val="cyan"/>
        </w:rPr>
        <w:t xml:space="preserve">Účastníci: </w:t>
      </w:r>
      <w:r w:rsidR="007D78D9" w:rsidRPr="007D78D9">
        <w:rPr>
          <w:highlight w:val="cyan"/>
        </w:rPr>
        <w:t>jednotlivci -</w:t>
      </w:r>
      <w:r w:rsidR="007D78D9">
        <w:rPr>
          <w:b/>
          <w:highlight w:val="cyan"/>
        </w:rPr>
        <w:t xml:space="preserve"> </w:t>
      </w:r>
      <w:r w:rsidRPr="007D78D9">
        <w:rPr>
          <w:highlight w:val="cyan"/>
        </w:rPr>
        <w:t>studenti</w:t>
      </w:r>
      <w:r w:rsidR="00BD4E40">
        <w:rPr>
          <w:highlight w:val="cyan"/>
        </w:rPr>
        <w:t xml:space="preserve">, </w:t>
      </w:r>
      <w:r w:rsidRPr="007D78D9">
        <w:rPr>
          <w:highlight w:val="cyan"/>
        </w:rPr>
        <w:t>partneři</w:t>
      </w:r>
      <w:r w:rsidR="007D78D9">
        <w:rPr>
          <w:highlight w:val="cyan"/>
        </w:rPr>
        <w:t>, veřejnost</w:t>
      </w:r>
      <w:r w:rsidR="007D78D9">
        <w:t>.</w:t>
      </w:r>
    </w:p>
    <w:p w:rsidR="007322B0" w:rsidRPr="007D78D9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7D78D9">
        <w:rPr>
          <w:b/>
          <w:highlight w:val="yellow"/>
        </w:rPr>
        <w:t>SLUNCE V DUŠI aneb MALÉ VALE PESIMISMU INTERNETOVÉHO VĚKU</w:t>
      </w:r>
    </w:p>
    <w:p w:rsidR="007322B0" w:rsidRPr="007D78D9" w:rsidRDefault="007322B0" w:rsidP="007322B0">
      <w:pPr>
        <w:spacing w:after="0" w:line="240" w:lineRule="auto"/>
        <w:jc w:val="both"/>
        <w:rPr>
          <w:b/>
          <w:color w:val="FF0000"/>
          <w:highlight w:val="yellow"/>
        </w:rPr>
      </w:pPr>
      <w:r w:rsidRPr="007D78D9">
        <w:rPr>
          <w:b/>
          <w:color w:val="FF0000"/>
          <w:highlight w:val="yellow"/>
        </w:rPr>
        <w:t>16.</w:t>
      </w:r>
      <w:r w:rsidR="0066441B">
        <w:rPr>
          <w:b/>
          <w:color w:val="FF0000"/>
          <w:highlight w:val="yellow"/>
        </w:rPr>
        <w:t xml:space="preserve"> </w:t>
      </w:r>
      <w:r w:rsidRPr="007D78D9">
        <w:rPr>
          <w:b/>
          <w:color w:val="FF0000"/>
          <w:highlight w:val="yellow"/>
        </w:rPr>
        <w:t>–</w:t>
      </w:r>
      <w:r w:rsidR="0066441B">
        <w:rPr>
          <w:b/>
          <w:color w:val="FF0000"/>
          <w:highlight w:val="yellow"/>
        </w:rPr>
        <w:t xml:space="preserve"> </w:t>
      </w:r>
      <w:r w:rsidRPr="007D78D9">
        <w:rPr>
          <w:b/>
          <w:color w:val="FF0000"/>
          <w:highlight w:val="yellow"/>
        </w:rPr>
        <w:t>18. 5. – Evropské dny Slunce (Slunce je nejen vesmírným tělesem, ale také symbolem přírodní energie nutné k zdravému pohybu).</w:t>
      </w:r>
    </w:p>
    <w:p w:rsidR="007322B0" w:rsidRPr="005503F0" w:rsidRDefault="007322B0" w:rsidP="007322B0">
      <w:pPr>
        <w:spacing w:after="0" w:line="240" w:lineRule="auto"/>
        <w:jc w:val="both"/>
        <w:rPr>
          <w:i/>
        </w:rPr>
      </w:pPr>
      <w:r w:rsidRPr="007D78D9">
        <w:rPr>
          <w:i/>
          <w:highlight w:val="yellow"/>
        </w:rPr>
        <w:t>Pozdrav „Slunce v duši“ proslavil v 90. letech minulého století televizní moderátor počasí Ján Zákopčaník. Přes různé (komerční, esoterické či recesistické) výklady lze toto slovní spojení stále chápat jako obecný apel k pozitivnímu vyladění mysli.</w:t>
      </w:r>
    </w:p>
    <w:p w:rsidR="007322B0" w:rsidRPr="00BB7864" w:rsidRDefault="007322B0" w:rsidP="007322B0">
      <w:pPr>
        <w:spacing w:after="0" w:line="240" w:lineRule="auto"/>
        <w:jc w:val="both"/>
        <w:rPr>
          <w:b/>
        </w:rPr>
      </w:pPr>
      <w:r w:rsidRPr="00BB7864">
        <w:rPr>
          <w:b/>
        </w:rPr>
        <w:t>Areál staré nemocnice</w:t>
      </w:r>
      <w:r>
        <w:rPr>
          <w:b/>
        </w:rPr>
        <w:t xml:space="preserve"> (15:3</w:t>
      </w:r>
      <w:r w:rsidRPr="00BB7864">
        <w:rPr>
          <w:b/>
        </w:rPr>
        <w:t>0 – 1</w:t>
      </w:r>
      <w:r>
        <w:rPr>
          <w:b/>
        </w:rPr>
        <w:t>7</w:t>
      </w:r>
      <w:r w:rsidRPr="00BB7864">
        <w:rPr>
          <w:b/>
        </w:rPr>
        <w:t>:00)</w:t>
      </w:r>
    </w:p>
    <w:p w:rsidR="007322B0" w:rsidRDefault="007322B0" w:rsidP="007322B0">
      <w:pPr>
        <w:spacing w:after="0" w:line="240" w:lineRule="auto"/>
        <w:jc w:val="both"/>
      </w:pPr>
      <w:r>
        <w:t>Aktivity:</w:t>
      </w:r>
    </w:p>
    <w:p w:rsidR="007322B0" w:rsidRDefault="00741469" w:rsidP="007322B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 w:rsidRPr="00741469">
        <w:rPr>
          <w:b/>
        </w:rPr>
        <w:t>Závod na koloběžkách</w:t>
      </w:r>
      <w:r w:rsidR="00B75AB4">
        <w:t xml:space="preserve">. </w:t>
      </w:r>
      <w:r w:rsidR="007322B0">
        <w:t xml:space="preserve"> </w:t>
      </w:r>
      <w:r w:rsidR="00B75AB4" w:rsidRPr="007D78D9">
        <w:rPr>
          <w:b/>
          <w:highlight w:val="cyan"/>
        </w:rPr>
        <w:t>Účastníci:</w:t>
      </w:r>
      <w:r w:rsidR="00B75AB4" w:rsidRPr="007D78D9">
        <w:rPr>
          <w:highlight w:val="cyan"/>
        </w:rPr>
        <w:t xml:space="preserve"> </w:t>
      </w:r>
      <w:r w:rsidR="00B75AB4">
        <w:rPr>
          <w:highlight w:val="cyan"/>
        </w:rPr>
        <w:t>děti pod dohledem rodičů</w:t>
      </w:r>
    </w:p>
    <w:p w:rsidR="00B75AB4" w:rsidRDefault="00741469" w:rsidP="007322B0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 w:rsidRPr="00741469">
        <w:rPr>
          <w:b/>
        </w:rPr>
        <w:t>Turnaj v p</w:t>
      </w:r>
      <w:r w:rsidR="00BD4E40">
        <w:rPr>
          <w:b/>
        </w:rPr>
        <w:t>é</w:t>
      </w:r>
      <w:r w:rsidRPr="00741469">
        <w:rPr>
          <w:b/>
        </w:rPr>
        <w:t>tanque.</w:t>
      </w:r>
      <w:r w:rsidR="00B75AB4">
        <w:t xml:space="preserve">  </w:t>
      </w:r>
      <w:r w:rsidR="00B75AB4" w:rsidRPr="00B75AB4">
        <w:rPr>
          <w:b/>
          <w:highlight w:val="cyan"/>
        </w:rPr>
        <w:t>Účastníci:</w:t>
      </w:r>
      <w:r w:rsidR="00B75AB4" w:rsidRPr="00B75AB4">
        <w:rPr>
          <w:highlight w:val="cyan"/>
        </w:rPr>
        <w:t xml:space="preserve"> turnaj pro seniory (nejen pro zapsané v U3V) </w:t>
      </w:r>
    </w:p>
    <w:p w:rsidR="007322B0" w:rsidRDefault="007322B0" w:rsidP="00B75AB4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>
        <w:t>Hry a soutěže – frisbee, badminton, fotbálek, přehazovaná, překážková dráha, skok v pytli, švihadla, hod míčkem, lanové překážky, slack line atd.</w:t>
      </w:r>
    </w:p>
    <w:p w:rsidR="007322B0" w:rsidRDefault="007322B0" w:rsidP="007322B0">
      <w:pPr>
        <w:spacing w:after="0" w:line="240" w:lineRule="auto"/>
        <w:jc w:val="both"/>
      </w:pPr>
      <w:r w:rsidRPr="007D78D9">
        <w:rPr>
          <w:b/>
          <w:highlight w:val="cyan"/>
        </w:rPr>
        <w:t>Účastníci:</w:t>
      </w:r>
      <w:r w:rsidRPr="007D78D9">
        <w:rPr>
          <w:highlight w:val="cyan"/>
        </w:rPr>
        <w:t xml:space="preserve"> rodiče s dětmi, veřejnost, studenti</w:t>
      </w:r>
    </w:p>
    <w:p w:rsidR="007322B0" w:rsidRPr="007D78D9" w:rsidRDefault="007322B0" w:rsidP="007322B0">
      <w:pPr>
        <w:spacing w:after="0"/>
        <w:rPr>
          <w:b/>
          <w:highlight w:val="yellow"/>
        </w:rPr>
      </w:pPr>
      <w:r w:rsidRPr="007D78D9">
        <w:rPr>
          <w:b/>
          <w:highlight w:val="yellow"/>
        </w:rPr>
        <w:t>PŘIJMI FOGLAROVU VÝZVU, aneb NENÍ MALÝCH ROLÍ</w:t>
      </w:r>
    </w:p>
    <w:p w:rsidR="007322B0" w:rsidRPr="007D78D9" w:rsidRDefault="007322B0" w:rsidP="007322B0">
      <w:pPr>
        <w:spacing w:after="0"/>
        <w:rPr>
          <w:b/>
          <w:color w:val="FF0000"/>
          <w:highlight w:val="yellow"/>
        </w:rPr>
      </w:pPr>
      <w:r w:rsidRPr="007D78D9">
        <w:rPr>
          <w:b/>
          <w:color w:val="FF0000"/>
          <w:highlight w:val="yellow"/>
        </w:rPr>
        <w:t xml:space="preserve">Tři čtvrtě století bobříka mrštnosti. V roce 1941 vydal Jaroslav Foglar (spolu s Karlem Burešem) památný </w:t>
      </w:r>
      <w:r w:rsidRPr="007D78D9">
        <w:rPr>
          <w:b/>
          <w:i/>
          <w:color w:val="FF0000"/>
          <w:highlight w:val="yellow"/>
        </w:rPr>
        <w:t>Zápisník třinácti bobříků</w:t>
      </w:r>
      <w:r w:rsidRPr="007D78D9">
        <w:rPr>
          <w:b/>
          <w:color w:val="FF0000"/>
          <w:highlight w:val="yellow"/>
        </w:rPr>
        <w:t>. Bobřík mrštnosti měl (jak známo) barvu slunce a pořadové číslo jedna. Připomeňme si společně lov bobříků jako Foglarův unikátní pedagogický počin, který nám může závidět celý svět.</w:t>
      </w:r>
    </w:p>
    <w:p w:rsidR="007322B0" w:rsidRPr="00EC5229" w:rsidRDefault="007322B0" w:rsidP="007322B0">
      <w:pPr>
        <w:spacing w:after="0" w:line="240" w:lineRule="auto"/>
        <w:jc w:val="both"/>
        <w:rPr>
          <w:b/>
        </w:rPr>
      </w:pPr>
      <w:r>
        <w:rPr>
          <w:b/>
        </w:rPr>
        <w:t xml:space="preserve">Od </w:t>
      </w:r>
      <w:r w:rsidRPr="00EC5229">
        <w:rPr>
          <w:b/>
        </w:rPr>
        <w:t>autobus</w:t>
      </w:r>
      <w:r>
        <w:rPr>
          <w:b/>
        </w:rPr>
        <w:t xml:space="preserve">ového nádraží </w:t>
      </w:r>
      <w:r w:rsidRPr="00EC5229">
        <w:rPr>
          <w:b/>
        </w:rPr>
        <w:t>kolem školy až ke gym</w:t>
      </w:r>
      <w:r>
        <w:rPr>
          <w:b/>
        </w:rPr>
        <w:t>náziu, případně dále cestou k náměstí</w:t>
      </w:r>
      <w:r w:rsidRPr="00EC5229">
        <w:rPr>
          <w:b/>
        </w:rPr>
        <w:t xml:space="preserve"> (10:00 – 1</w:t>
      </w:r>
      <w:r w:rsidR="0066441B">
        <w:rPr>
          <w:b/>
        </w:rPr>
        <w:t>2</w:t>
      </w:r>
      <w:r w:rsidRPr="00EC5229">
        <w:rPr>
          <w:b/>
        </w:rPr>
        <w:t>:00)</w:t>
      </w:r>
    </w:p>
    <w:p w:rsidR="007322B0" w:rsidRDefault="007322B0" w:rsidP="007322B0">
      <w:pPr>
        <w:spacing w:after="0" w:line="240" w:lineRule="auto"/>
        <w:jc w:val="both"/>
      </w:pPr>
      <w:r>
        <w:t xml:space="preserve">Jednoduché překážky – překonej koně (varianty – přelez, podlez, obejdi) přejdi lano mezi stromy, trasa na chodníku – minové pole na dlaždicích, </w:t>
      </w:r>
      <w:r w:rsidR="00BD4E40">
        <w:t xml:space="preserve">skok z místa, </w:t>
      </w:r>
      <w:r>
        <w:t>skoč si panáka, shyby, kliky….</w:t>
      </w:r>
    </w:p>
    <w:p w:rsidR="007D78D9" w:rsidRPr="00823DD5" w:rsidRDefault="007D78D9" w:rsidP="007D78D9">
      <w:pPr>
        <w:spacing w:after="0" w:line="240" w:lineRule="auto"/>
        <w:jc w:val="both"/>
      </w:pPr>
      <w:r w:rsidRPr="007D78D9">
        <w:rPr>
          <w:highlight w:val="cyan"/>
        </w:rPr>
        <w:t>Účastníci: jednotlivci</w:t>
      </w:r>
      <w:r>
        <w:rPr>
          <w:highlight w:val="cyan"/>
        </w:rPr>
        <w:t xml:space="preserve"> - </w:t>
      </w:r>
      <w:r w:rsidRPr="007D78D9">
        <w:rPr>
          <w:highlight w:val="cyan"/>
        </w:rPr>
        <w:t>určeno pro všechny zájemce.</w:t>
      </w:r>
    </w:p>
    <w:p w:rsidR="007D78D9" w:rsidRDefault="007D78D9">
      <w:r>
        <w:br w:type="page"/>
      </w:r>
    </w:p>
    <w:p w:rsidR="007322B0" w:rsidRPr="007A0E8B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7A0E8B">
        <w:rPr>
          <w:b/>
          <w:highlight w:val="yellow"/>
        </w:rPr>
        <w:t xml:space="preserve">FOTBÁLEK V JINÉM HÁVU </w:t>
      </w:r>
      <w:r>
        <w:rPr>
          <w:b/>
          <w:highlight w:val="yellow"/>
        </w:rPr>
        <w:t xml:space="preserve">aneb </w:t>
      </w:r>
      <w:r w:rsidRPr="007A0E8B">
        <w:rPr>
          <w:b/>
          <w:highlight w:val="yellow"/>
        </w:rPr>
        <w:t xml:space="preserve">STALA SE UŽ JIHLAVA V ROCE 2016 SKUTEČNĚ MĚSTEM FOTBALU?  </w:t>
      </w:r>
    </w:p>
    <w:p w:rsidR="007D78D9" w:rsidRDefault="007322B0" w:rsidP="007D78D9">
      <w:pPr>
        <w:spacing w:after="0" w:line="240" w:lineRule="auto"/>
        <w:jc w:val="both"/>
      </w:pPr>
      <w:r w:rsidRPr="007A0E8B">
        <w:rPr>
          <w:b/>
          <w:color w:val="FF0000"/>
          <w:highlight w:val="yellow"/>
        </w:rPr>
        <w:t xml:space="preserve">Jihlava je odedávna baštou ledního hokeje. V roce 2005 však Jihlava okusila poprvé také nejvyšší domácí fotbalovou soutěž a od roku 2012 se v ní stále drží. Kromě elitního fotbalu se </w:t>
      </w:r>
      <w:r>
        <w:rPr>
          <w:b/>
          <w:color w:val="FF0000"/>
          <w:highlight w:val="yellow"/>
        </w:rPr>
        <w:t>ovšem</w:t>
      </w:r>
      <w:r w:rsidRPr="007A0E8B">
        <w:rPr>
          <w:b/>
          <w:color w:val="FF0000"/>
          <w:highlight w:val="yellow"/>
        </w:rPr>
        <w:t xml:space="preserve"> Jihlava může pochlubit také úspěšnou městskou ligou v malé kopané. Ta byla založena v roce 1987. V současnosti Malá kopaná Jihlava zastřešuje 8 ligových soutěží, dále Veteránskou a Juniorskou ligu. To </w:t>
      </w:r>
      <w:r>
        <w:rPr>
          <w:b/>
          <w:color w:val="FF0000"/>
          <w:highlight w:val="yellow"/>
        </w:rPr>
        <w:t>představuje</w:t>
      </w:r>
      <w:r w:rsidRPr="007A0E8B">
        <w:rPr>
          <w:b/>
          <w:color w:val="FF0000"/>
          <w:highlight w:val="yellow"/>
        </w:rPr>
        <w:t xml:space="preserve"> úctyhodné množství aktivně se pohybujících jedinců. „Fotbálek“ je pro Jihlavu významným fenoménem, pojďme si jej ukázat v poněkud jiné (odlehčené) podobě.</w:t>
      </w:r>
      <w:r w:rsidR="007D78D9" w:rsidRPr="007D78D9">
        <w:rPr>
          <w:highlight w:val="yellow"/>
        </w:rPr>
        <w:t xml:space="preserve"> </w:t>
      </w:r>
      <w:r w:rsidR="007D78D9" w:rsidRPr="004D664B">
        <w:rPr>
          <w:highlight w:val="yellow"/>
        </w:rPr>
        <w:t>Divácky atraktivní aktivita na náměstí.</w:t>
      </w:r>
      <w:r w:rsidR="007D78D9">
        <w:t xml:space="preserve"> </w:t>
      </w:r>
    </w:p>
    <w:p w:rsidR="007322B0" w:rsidRPr="007D78D9" w:rsidRDefault="007322B0" w:rsidP="007322B0">
      <w:pPr>
        <w:spacing w:after="0" w:line="240" w:lineRule="auto"/>
        <w:jc w:val="both"/>
        <w:rPr>
          <w:b/>
        </w:rPr>
      </w:pPr>
      <w:r w:rsidRPr="007D78D9">
        <w:rPr>
          <w:b/>
        </w:rPr>
        <w:t>Masarykovo náměstí (10:00 – 1</w:t>
      </w:r>
      <w:r w:rsidR="007D78D9">
        <w:rPr>
          <w:b/>
        </w:rPr>
        <w:t>2</w:t>
      </w:r>
      <w:r w:rsidRPr="007D78D9">
        <w:rPr>
          <w:b/>
        </w:rPr>
        <w:t>:00).</w:t>
      </w:r>
    </w:p>
    <w:p w:rsidR="007322B0" w:rsidRPr="007D78D9" w:rsidRDefault="00741469" w:rsidP="007322B0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 w:rsidRPr="00741469">
        <w:rPr>
          <w:highlight w:val="cyan"/>
        </w:rPr>
        <w:t xml:space="preserve">Turnajová aktivita pro </w:t>
      </w:r>
      <w:r>
        <w:rPr>
          <w:highlight w:val="cyan"/>
        </w:rPr>
        <w:t>4</w:t>
      </w:r>
      <w:r w:rsidR="007322B0" w:rsidRPr="007D78D9">
        <w:rPr>
          <w:highlight w:val="cyan"/>
        </w:rPr>
        <w:t>–</w:t>
      </w:r>
      <w:r w:rsidR="0066441B">
        <w:rPr>
          <w:highlight w:val="cyan"/>
        </w:rPr>
        <w:t>6</w:t>
      </w:r>
      <w:r w:rsidR="007322B0" w:rsidRPr="007D78D9">
        <w:rPr>
          <w:highlight w:val="cyan"/>
        </w:rPr>
        <w:t xml:space="preserve"> členné týmy</w:t>
      </w:r>
      <w:r w:rsidR="007322B0" w:rsidRPr="007D78D9">
        <w:t xml:space="preserve">. </w:t>
      </w:r>
    </w:p>
    <w:p w:rsidR="007322B0" w:rsidRPr="007D78D9" w:rsidRDefault="007322B0" w:rsidP="007322B0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 w:rsidRPr="007D78D9">
        <w:rPr>
          <w:b/>
        </w:rPr>
        <w:t>Lidský stolní fotbal, bumber ball – fotbálek (případně jedna z aktivit)</w:t>
      </w:r>
    </w:p>
    <w:p w:rsidR="007322B0" w:rsidRPr="007D78D9" w:rsidRDefault="007322B0" w:rsidP="007322B0">
      <w:pPr>
        <w:spacing w:after="0" w:line="240" w:lineRule="auto"/>
        <w:jc w:val="both"/>
        <w:rPr>
          <w:highlight w:val="cyan"/>
        </w:rPr>
      </w:pPr>
      <w:r w:rsidRPr="007D78D9">
        <w:rPr>
          <w:highlight w:val="cyan"/>
        </w:rPr>
        <w:t>Účastníci – zástupci VŠPJ, středních škol, zástupců magistrátu, sponzorů a partnerů VŠPJ.</w:t>
      </w:r>
    </w:p>
    <w:p w:rsidR="007D78D9" w:rsidRPr="007D78D9" w:rsidRDefault="007D78D9" w:rsidP="007D78D9">
      <w:pPr>
        <w:spacing w:after="0" w:line="240" w:lineRule="auto"/>
        <w:jc w:val="both"/>
        <w:rPr>
          <w:b/>
        </w:rPr>
      </w:pPr>
      <w:r w:rsidRPr="007D78D9">
        <w:rPr>
          <w:b/>
        </w:rPr>
        <w:t>Masarykovo náměstí (1</w:t>
      </w:r>
      <w:r>
        <w:rPr>
          <w:b/>
        </w:rPr>
        <w:t>2</w:t>
      </w:r>
      <w:r w:rsidRPr="007D78D9">
        <w:rPr>
          <w:b/>
        </w:rPr>
        <w:t>:</w:t>
      </w:r>
      <w:r>
        <w:rPr>
          <w:b/>
        </w:rPr>
        <w:t>3</w:t>
      </w:r>
      <w:r w:rsidRPr="007D78D9">
        <w:rPr>
          <w:b/>
        </w:rPr>
        <w:t>0 – 1</w:t>
      </w:r>
      <w:r>
        <w:rPr>
          <w:b/>
        </w:rPr>
        <w:t>5</w:t>
      </w:r>
      <w:r w:rsidRPr="007D78D9">
        <w:rPr>
          <w:b/>
        </w:rPr>
        <w:t>:00).</w:t>
      </w:r>
    </w:p>
    <w:p w:rsidR="007D78D9" w:rsidRPr="00BD4E40" w:rsidRDefault="00741469" w:rsidP="007D78D9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  <w:rPr>
          <w:highlight w:val="cyan"/>
        </w:rPr>
      </w:pPr>
      <w:r w:rsidRPr="00741469">
        <w:rPr>
          <w:highlight w:val="cyan"/>
        </w:rPr>
        <w:t xml:space="preserve">Turnajová aktivita pro 4–6 členné týmy. </w:t>
      </w:r>
    </w:p>
    <w:p w:rsidR="007D78D9" w:rsidRPr="007D78D9" w:rsidRDefault="007D78D9" w:rsidP="007D78D9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 w:rsidRPr="007D78D9">
        <w:rPr>
          <w:b/>
        </w:rPr>
        <w:t>Lidský stolní fotbal, bumber ball – fotbálek (případně jedna z aktivit)</w:t>
      </w:r>
    </w:p>
    <w:p w:rsidR="007D78D9" w:rsidRDefault="007D78D9" w:rsidP="007322B0">
      <w:pPr>
        <w:spacing w:after="0" w:line="240" w:lineRule="auto"/>
        <w:jc w:val="both"/>
      </w:pPr>
      <w:r w:rsidRPr="007D78D9">
        <w:rPr>
          <w:highlight w:val="cyan"/>
        </w:rPr>
        <w:t xml:space="preserve">– zástupci VŠPJ, středních škol, zástupců magistrátu, </w:t>
      </w:r>
      <w:r>
        <w:rPr>
          <w:highlight w:val="cyan"/>
        </w:rPr>
        <w:t>veřejnost</w:t>
      </w:r>
      <w:r w:rsidRPr="007D78D9">
        <w:rPr>
          <w:highlight w:val="cyan"/>
        </w:rPr>
        <w:t>.</w:t>
      </w:r>
    </w:p>
    <w:p w:rsidR="007D78D9" w:rsidRDefault="007D78D9" w:rsidP="007322B0">
      <w:pPr>
        <w:spacing w:after="0" w:line="240" w:lineRule="auto"/>
        <w:jc w:val="both"/>
      </w:pPr>
    </w:p>
    <w:p w:rsidR="004D664B" w:rsidRDefault="007D78D9" w:rsidP="007322B0">
      <w:pPr>
        <w:spacing w:after="0" w:line="240" w:lineRule="auto"/>
        <w:jc w:val="both"/>
      </w:pPr>
      <w:r>
        <w:t>Pro lepší představu najdete pod uvedenými odkazy o</w:t>
      </w:r>
      <w:r w:rsidR="004D664B">
        <w:t>brázky aktivit:</w:t>
      </w:r>
    </w:p>
    <w:p w:rsidR="007322B0" w:rsidRDefault="003514DA" w:rsidP="007322B0">
      <w:pPr>
        <w:pStyle w:val="Odstavecseseznamem"/>
        <w:numPr>
          <w:ilvl w:val="1"/>
          <w:numId w:val="2"/>
        </w:numPr>
        <w:spacing w:after="0" w:line="240" w:lineRule="auto"/>
        <w:ind w:left="0" w:firstLine="0"/>
        <w:jc w:val="both"/>
      </w:pPr>
      <w:hyperlink r:id="rId5" w:history="1">
        <w:r w:rsidR="007322B0">
          <w:rPr>
            <w:rStyle w:val="Hypertextovodkaz"/>
          </w:rPr>
          <w:t>http://www.mojezabavneatrakce.cz/sportovni-atrakce/lidsky-stolni-fotbal</w:t>
        </w:r>
      </w:hyperlink>
      <w:r w:rsidR="007322B0">
        <w:t xml:space="preserve">, </w:t>
      </w:r>
    </w:p>
    <w:p w:rsidR="007322B0" w:rsidRDefault="003514DA" w:rsidP="007322B0">
      <w:pPr>
        <w:pStyle w:val="Odstavecseseznamem"/>
        <w:numPr>
          <w:ilvl w:val="1"/>
          <w:numId w:val="2"/>
        </w:numPr>
        <w:spacing w:after="480" w:line="240" w:lineRule="auto"/>
        <w:ind w:left="0" w:firstLine="0"/>
        <w:contextualSpacing w:val="0"/>
        <w:jc w:val="both"/>
      </w:pPr>
      <w:hyperlink r:id="rId6" w:history="1">
        <w:r w:rsidR="007322B0">
          <w:rPr>
            <w:rStyle w:val="Hypertextovodkaz"/>
          </w:rPr>
          <w:t>http://www.mojezabavneatrakce.cz/sportovni-atrakce/bumper-ball-fotbalek</w:t>
        </w:r>
      </w:hyperlink>
      <w:r w:rsidR="007322B0">
        <w:t>.</w:t>
      </w:r>
    </w:p>
    <w:p w:rsidR="007322B0" w:rsidRPr="007A0E8B" w:rsidRDefault="007322B0" w:rsidP="007322B0">
      <w:pPr>
        <w:pStyle w:val="Odstavecseseznamem"/>
        <w:spacing w:after="0" w:line="240" w:lineRule="auto"/>
        <w:ind w:left="0"/>
        <w:jc w:val="both"/>
        <w:rPr>
          <w:b/>
          <w:highlight w:val="yellow"/>
        </w:rPr>
      </w:pPr>
      <w:r w:rsidRPr="007A0E8B">
        <w:rPr>
          <w:b/>
          <w:highlight w:val="yellow"/>
        </w:rPr>
        <w:t xml:space="preserve">PROČ BYCHOM SE NEZTRATILI? aneb ZA TAJEMSTVÍM VŠPJ </w:t>
      </w:r>
    </w:p>
    <w:p w:rsidR="007322B0" w:rsidRPr="00261BE7" w:rsidRDefault="007322B0" w:rsidP="007322B0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 w:rsidRPr="007A0E8B">
        <w:rPr>
          <w:b/>
          <w:color w:val="FF0000"/>
          <w:highlight w:val="yellow"/>
        </w:rPr>
        <w:t xml:space="preserve">V roce 2002 vyšla další zajímavá kniha Zdeňka Šmída </w:t>
      </w:r>
      <w:r w:rsidRPr="007A0E8B">
        <w:rPr>
          <w:b/>
          <w:i/>
          <w:color w:val="FF0000"/>
          <w:highlight w:val="yellow"/>
        </w:rPr>
        <w:t>Za písní Severu aneb Proč bychom se neztratili</w:t>
      </w:r>
      <w:r w:rsidRPr="007A0E8B">
        <w:rPr>
          <w:b/>
          <w:color w:val="FF0000"/>
          <w:highlight w:val="yellow"/>
        </w:rPr>
        <w:t xml:space="preserve">. My se </w:t>
      </w:r>
      <w:r>
        <w:rPr>
          <w:b/>
          <w:color w:val="FF0000"/>
          <w:highlight w:val="yellow"/>
        </w:rPr>
        <w:t>(</w:t>
      </w:r>
      <w:r w:rsidRPr="007A0E8B">
        <w:rPr>
          <w:b/>
          <w:color w:val="FF0000"/>
          <w:highlight w:val="yellow"/>
        </w:rPr>
        <w:t>vedeni jeho inspirací</w:t>
      </w:r>
      <w:r>
        <w:rPr>
          <w:b/>
          <w:color w:val="FF0000"/>
          <w:highlight w:val="yellow"/>
        </w:rPr>
        <w:t>)</w:t>
      </w:r>
      <w:r w:rsidRPr="007A0E8B">
        <w:rPr>
          <w:b/>
          <w:color w:val="FF0000"/>
          <w:highlight w:val="yellow"/>
        </w:rPr>
        <w:t xml:space="preserve"> vydáme do všech světových stran a katedry VŠPJ nám při tom budou </w:t>
      </w:r>
      <w:r>
        <w:rPr>
          <w:b/>
          <w:color w:val="FF0000"/>
          <w:highlight w:val="yellow"/>
        </w:rPr>
        <w:t xml:space="preserve">kompetentními </w:t>
      </w:r>
      <w:r w:rsidRPr="007A0E8B">
        <w:rPr>
          <w:b/>
          <w:color w:val="FF0000"/>
          <w:highlight w:val="yellow"/>
        </w:rPr>
        <w:t>průvodc</w:t>
      </w:r>
      <w:r>
        <w:rPr>
          <w:b/>
          <w:color w:val="FF0000"/>
          <w:highlight w:val="yellow"/>
        </w:rPr>
        <w:t>i</w:t>
      </w:r>
      <w:r w:rsidRPr="007A0E8B">
        <w:rPr>
          <w:b/>
          <w:color w:val="FF0000"/>
          <w:highlight w:val="yellow"/>
        </w:rPr>
        <w:t>.</w:t>
      </w:r>
      <w:r w:rsidRPr="00261BE7">
        <w:rPr>
          <w:b/>
          <w:color w:val="FF0000"/>
        </w:rPr>
        <w:t xml:space="preserve"> </w:t>
      </w:r>
    </w:p>
    <w:p w:rsidR="007322B0" w:rsidRPr="004D664B" w:rsidRDefault="007322B0" w:rsidP="007322B0">
      <w:pPr>
        <w:spacing w:after="0" w:line="240" w:lineRule="auto"/>
        <w:jc w:val="both"/>
        <w:rPr>
          <w:highlight w:val="yellow"/>
        </w:rPr>
      </w:pPr>
      <w:r w:rsidRPr="004D664B">
        <w:rPr>
          <w:b/>
          <w:highlight w:val="yellow"/>
        </w:rPr>
        <w:t>Start a cíl – Masarykovo náměstí (12:45 – 15:00)</w:t>
      </w:r>
      <w:r w:rsidRPr="004D664B">
        <w:rPr>
          <w:highlight w:val="yellow"/>
        </w:rPr>
        <w:t xml:space="preserve">. </w:t>
      </w:r>
    </w:p>
    <w:p w:rsidR="007322B0" w:rsidRPr="00BD4E40" w:rsidRDefault="00741469" w:rsidP="007322B0">
      <w:pPr>
        <w:pStyle w:val="Odstavecseseznamem"/>
        <w:spacing w:after="0" w:line="240" w:lineRule="auto"/>
        <w:ind w:left="0"/>
        <w:jc w:val="both"/>
        <w:rPr>
          <w:highlight w:val="cyan"/>
        </w:rPr>
      </w:pPr>
      <w:r w:rsidRPr="00741469">
        <w:rPr>
          <w:b/>
          <w:highlight w:val="cyan"/>
        </w:rPr>
        <w:t>Šifrovací závod 2–4členných hlídek</w:t>
      </w:r>
      <w:r>
        <w:rPr>
          <w:highlight w:val="cyan"/>
        </w:rPr>
        <w:t xml:space="preserve"> (okruh náměstí – VŠPJ – náměstí)</w:t>
      </w:r>
    </w:p>
    <w:p w:rsidR="007322B0" w:rsidRPr="007D78D9" w:rsidRDefault="007322B0" w:rsidP="007D78D9">
      <w:pPr>
        <w:spacing w:after="0" w:line="240" w:lineRule="auto"/>
        <w:jc w:val="both"/>
        <w:rPr>
          <w:highlight w:val="cyan"/>
        </w:rPr>
      </w:pPr>
      <w:r w:rsidRPr="007D78D9">
        <w:rPr>
          <w:highlight w:val="cyan"/>
        </w:rPr>
        <w:t xml:space="preserve">Účastníci: zástupci středních škol, magistrátu, </w:t>
      </w:r>
      <w:r w:rsidR="00B75AB4">
        <w:rPr>
          <w:highlight w:val="cyan"/>
        </w:rPr>
        <w:t xml:space="preserve">studenti VŠPJ, </w:t>
      </w:r>
      <w:r w:rsidR="007D78D9" w:rsidRPr="007D78D9">
        <w:rPr>
          <w:highlight w:val="cyan"/>
        </w:rPr>
        <w:t>veřejnost</w:t>
      </w:r>
      <w:r w:rsidRPr="007D78D9">
        <w:rPr>
          <w:highlight w:val="cyan"/>
        </w:rPr>
        <w:t xml:space="preserve">  </w:t>
      </w:r>
    </w:p>
    <w:p w:rsidR="007322B0" w:rsidRDefault="007322B0" w:rsidP="007322B0">
      <w:pPr>
        <w:spacing w:after="0" w:line="240" w:lineRule="auto"/>
        <w:jc w:val="both"/>
      </w:pPr>
    </w:p>
    <w:p w:rsidR="004D664B" w:rsidRDefault="004D664B" w:rsidP="007322B0">
      <w:pPr>
        <w:spacing w:after="0" w:line="240" w:lineRule="auto"/>
        <w:jc w:val="both"/>
      </w:pPr>
    </w:p>
    <w:p w:rsidR="007322B0" w:rsidRPr="007D78D9" w:rsidRDefault="007322B0" w:rsidP="007322B0">
      <w:pPr>
        <w:spacing w:after="0" w:line="240" w:lineRule="auto"/>
        <w:jc w:val="both"/>
        <w:rPr>
          <w:b/>
          <w:highlight w:val="yellow"/>
        </w:rPr>
      </w:pPr>
      <w:r w:rsidRPr="007D78D9">
        <w:rPr>
          <w:b/>
          <w:highlight w:val="yellow"/>
        </w:rPr>
        <w:t>NEJSTE V TOM SAMI aneb PROČ BYCHOM SE DÁLE NEPOTILI</w:t>
      </w:r>
    </w:p>
    <w:p w:rsidR="007322B0" w:rsidRPr="00823DD5" w:rsidRDefault="007322B0" w:rsidP="007322B0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 w:rsidRPr="007D78D9">
        <w:rPr>
          <w:b/>
          <w:color w:val="FF0000"/>
          <w:highlight w:val="yellow"/>
        </w:rPr>
        <w:t>Aktivní pohyb má mnoho různých podob. Někdy stačí jenom drobné pošťouchnutí a potom již jen překonat strach z neznámého. Nabízíme veřejnosti možnost okusit různé formy cvičení zdarma pod vedením našich instruktorů.</w:t>
      </w:r>
    </w:p>
    <w:p w:rsidR="007322B0" w:rsidRDefault="00B75AB4" w:rsidP="007322B0">
      <w:pPr>
        <w:pStyle w:val="Odstavecseseznamem"/>
        <w:spacing w:after="0" w:line="240" w:lineRule="auto"/>
        <w:ind w:left="0"/>
        <w:jc w:val="both"/>
        <w:rPr>
          <w:b/>
        </w:rPr>
      </w:pPr>
      <w:r>
        <w:rPr>
          <w:b/>
          <w:highlight w:val="yellow"/>
        </w:rPr>
        <w:t>A</w:t>
      </w:r>
      <w:r w:rsidR="007322B0" w:rsidRPr="00B75AB4">
        <w:rPr>
          <w:b/>
          <w:highlight w:val="yellow"/>
        </w:rPr>
        <w:t>ktivity (15:30 – 16:30):</w:t>
      </w:r>
      <w:r w:rsidR="007322B0">
        <w:rPr>
          <w:b/>
        </w:rPr>
        <w:t xml:space="preserve"> </w:t>
      </w:r>
    </w:p>
    <w:p w:rsidR="007322B0" w:rsidRDefault="007322B0" w:rsidP="007322B0">
      <w:pPr>
        <w:pStyle w:val="Odstavecseseznamem"/>
        <w:spacing w:after="0" w:line="240" w:lineRule="auto"/>
        <w:ind w:left="0"/>
        <w:jc w:val="both"/>
        <w:rPr>
          <w:b/>
        </w:rPr>
      </w:pPr>
      <w:r w:rsidRPr="00226DBB">
        <w:rPr>
          <w:b/>
        </w:rPr>
        <w:t>Bo</w:t>
      </w:r>
      <w:r>
        <w:rPr>
          <w:b/>
        </w:rPr>
        <w:t>u</w:t>
      </w:r>
      <w:r w:rsidRPr="00226DBB">
        <w:rPr>
          <w:b/>
        </w:rPr>
        <w:t>ldering</w:t>
      </w:r>
      <w:r>
        <w:rPr>
          <w:b/>
        </w:rPr>
        <w:t xml:space="preserve"> </w:t>
      </w:r>
      <w:r w:rsidRPr="007D78D9">
        <w:t>(bezpečné lezení na stěně) Znojemská ulice</w:t>
      </w:r>
      <w:r>
        <w:rPr>
          <w:b/>
        </w:rPr>
        <w:t xml:space="preserve"> </w:t>
      </w:r>
    </w:p>
    <w:p w:rsidR="007322B0" w:rsidRPr="007D78D9" w:rsidRDefault="007322B0" w:rsidP="007322B0">
      <w:pPr>
        <w:pStyle w:val="Odstavecseseznamem"/>
        <w:spacing w:after="0" w:line="240" w:lineRule="auto"/>
        <w:ind w:left="0"/>
        <w:jc w:val="both"/>
      </w:pPr>
      <w:r>
        <w:rPr>
          <w:b/>
        </w:rPr>
        <w:t xml:space="preserve">Inline </w:t>
      </w:r>
      <w:r w:rsidRPr="007D78D9">
        <w:t>(školička Freestyle a bezpečného brždění) Cyklostezka u „Klíčů“ (pomník 17. listopadu) ve sportovně relaxačním areálu Český mlýn</w:t>
      </w:r>
    </w:p>
    <w:p w:rsidR="007322B0" w:rsidRPr="007D78D9" w:rsidRDefault="007322B0" w:rsidP="007322B0">
      <w:pPr>
        <w:spacing w:after="0" w:line="240" w:lineRule="auto"/>
        <w:jc w:val="both"/>
      </w:pPr>
      <w:r w:rsidRPr="003C40A0">
        <w:rPr>
          <w:b/>
        </w:rPr>
        <w:t xml:space="preserve">Workoutová „rozcvička“ </w:t>
      </w:r>
      <w:r w:rsidRPr="007D78D9">
        <w:t>(cvičení s váhou vlastního těla a pod širým nebem)</w:t>
      </w:r>
      <w:r w:rsidR="00BD4E40">
        <w:t>.</w:t>
      </w:r>
      <w:r w:rsidRPr="007D78D9">
        <w:t xml:space="preserve"> Hřiště ve sportovně relaxačním areálu Český mlýn</w:t>
      </w:r>
      <w:r w:rsidR="007D78D9" w:rsidRPr="007D78D9">
        <w:t>.</w:t>
      </w:r>
    </w:p>
    <w:p w:rsidR="007D78D9" w:rsidRPr="00823DD5" w:rsidRDefault="007D78D9" w:rsidP="007D78D9">
      <w:pPr>
        <w:spacing w:after="0" w:line="240" w:lineRule="auto"/>
        <w:jc w:val="both"/>
      </w:pPr>
      <w:r w:rsidRPr="007D78D9">
        <w:rPr>
          <w:highlight w:val="cyan"/>
        </w:rPr>
        <w:t>Účastníci: jednotlivci</w:t>
      </w:r>
      <w:r>
        <w:rPr>
          <w:highlight w:val="cyan"/>
        </w:rPr>
        <w:t xml:space="preserve"> - </w:t>
      </w:r>
      <w:r w:rsidRPr="007D78D9">
        <w:rPr>
          <w:highlight w:val="cyan"/>
        </w:rPr>
        <w:t>určeno pro všechny zájemce.</w:t>
      </w:r>
    </w:p>
    <w:p w:rsidR="007322B0" w:rsidRDefault="007322B0" w:rsidP="007322B0">
      <w:pPr>
        <w:pStyle w:val="Odstavecseseznamem"/>
        <w:spacing w:after="0" w:line="240" w:lineRule="auto"/>
        <w:ind w:left="0"/>
        <w:jc w:val="both"/>
        <w:rPr>
          <w:b/>
        </w:rPr>
      </w:pPr>
    </w:p>
    <w:p w:rsidR="007322B0" w:rsidRPr="00F034EE" w:rsidRDefault="007322B0" w:rsidP="007322B0">
      <w:pPr>
        <w:pStyle w:val="Odstavecseseznamem"/>
        <w:spacing w:after="0" w:line="240" w:lineRule="auto"/>
        <w:ind w:left="0"/>
        <w:jc w:val="both"/>
        <w:rPr>
          <w:b/>
        </w:rPr>
      </w:pPr>
      <w:r w:rsidRPr="007D78D9">
        <w:rPr>
          <w:b/>
          <w:highlight w:val="yellow"/>
        </w:rPr>
        <w:t>1 hodina pro veřejnost zdarma - další aktivity partnerů KS:</w:t>
      </w:r>
      <w:r>
        <w:rPr>
          <w:b/>
        </w:rPr>
        <w:t xml:space="preserve"> </w:t>
      </w:r>
    </w:p>
    <w:p w:rsidR="007322B0" w:rsidRDefault="007322B0" w:rsidP="007322B0">
      <w:pPr>
        <w:pStyle w:val="Odstavecseseznamem"/>
        <w:spacing w:after="0" w:line="240" w:lineRule="auto"/>
        <w:ind w:left="0"/>
        <w:jc w:val="both"/>
      </w:pPr>
      <w:r w:rsidRPr="007D78D9">
        <w:rPr>
          <w:b/>
        </w:rPr>
        <w:t>Topfit – lekce TRX</w:t>
      </w:r>
      <w:r w:rsidR="00B75AB4">
        <w:rPr>
          <w:b/>
        </w:rPr>
        <w:t xml:space="preserve"> s instruktorem</w:t>
      </w:r>
      <w:r>
        <w:t xml:space="preserve"> (</w:t>
      </w:r>
      <w:r w:rsidRPr="00FF6811">
        <w:t>15:30 – 16:30)</w:t>
      </w:r>
      <w:r w:rsidR="00B75AB4">
        <w:t xml:space="preserve"> rezervace na tel. </w:t>
      </w:r>
      <w:ins w:id="0" w:author="PaedDr. Emanuel Hurych, Ph.D." w:date="2016-05-12T14:27:00Z">
        <w:r w:rsidR="003514DA" w:rsidRPr="00B75AB4">
          <w:t>720 187</w:t>
        </w:r>
        <w:r w:rsidR="003514DA">
          <w:t> </w:t>
        </w:r>
        <w:r w:rsidR="003514DA" w:rsidRPr="00B75AB4">
          <w:t>848</w:t>
        </w:r>
      </w:ins>
      <w:del w:id="1" w:author="PaedDr. Emanuel Hurych, Ph.D." w:date="2016-05-12T14:27:00Z">
        <w:r w:rsidR="00B75AB4" w:rsidRPr="00B75AB4" w:rsidDel="003514DA">
          <w:delText>776 885</w:delText>
        </w:r>
        <w:r w:rsidR="00BD4E40" w:rsidDel="003514DA">
          <w:delText> </w:delText>
        </w:r>
        <w:r w:rsidR="00B75AB4" w:rsidRPr="00B75AB4" w:rsidDel="003514DA">
          <w:delText>844</w:delText>
        </w:r>
      </w:del>
      <w:r w:rsidR="00BD4E40">
        <w:t>.</w:t>
      </w:r>
    </w:p>
    <w:p w:rsidR="007322B0" w:rsidRDefault="007322B0" w:rsidP="007322B0">
      <w:pPr>
        <w:pStyle w:val="Odstavecseseznamem"/>
        <w:spacing w:after="0" w:line="240" w:lineRule="auto"/>
        <w:ind w:left="0"/>
        <w:jc w:val="both"/>
      </w:pPr>
      <w:r w:rsidRPr="007D78D9">
        <w:rPr>
          <w:b/>
        </w:rPr>
        <w:t xml:space="preserve">GYM centrum – lekce </w:t>
      </w:r>
      <w:r w:rsidRPr="00B75AB4">
        <w:rPr>
          <w:b/>
        </w:rPr>
        <w:t xml:space="preserve">spinningu </w:t>
      </w:r>
      <w:r w:rsidR="00B75AB4" w:rsidRPr="00B75AB4">
        <w:rPr>
          <w:b/>
        </w:rPr>
        <w:t>s instruktorem</w:t>
      </w:r>
      <w:r w:rsidR="00B75AB4">
        <w:t xml:space="preserve"> </w:t>
      </w:r>
      <w:r>
        <w:t>(</w:t>
      </w:r>
      <w:r w:rsidRPr="00FF6811">
        <w:t>15:30 – 16:30)</w:t>
      </w:r>
      <w:r w:rsidR="00B75AB4">
        <w:t xml:space="preserve"> rezervace na tel.</w:t>
      </w:r>
      <w:del w:id="2" w:author="PaedDr. Emanuel Hurych, Ph.D." w:date="2016-05-12T14:27:00Z">
        <w:r w:rsidR="00B75AB4" w:rsidDel="003514DA">
          <w:delText xml:space="preserve"> </w:delText>
        </w:r>
        <w:r w:rsidR="00B75AB4" w:rsidRPr="00B75AB4" w:rsidDel="003514DA">
          <w:delText>720 187</w:delText>
        </w:r>
        <w:r w:rsidR="00BD4E40" w:rsidDel="003514DA">
          <w:delText> </w:delText>
        </w:r>
        <w:r w:rsidR="00B75AB4" w:rsidRPr="00B75AB4" w:rsidDel="003514DA">
          <w:delText>848</w:delText>
        </w:r>
        <w:r w:rsidR="00BD4E40" w:rsidDel="003514DA">
          <w:delText>.</w:delText>
        </w:r>
      </w:del>
      <w:ins w:id="3" w:author="PaedDr. Emanuel Hurych, Ph.D." w:date="2016-05-12T14:27:00Z">
        <w:r w:rsidR="003514DA" w:rsidRPr="003514DA">
          <w:t xml:space="preserve"> </w:t>
        </w:r>
        <w:r w:rsidR="003514DA" w:rsidRPr="00B75AB4">
          <w:t>776 885</w:t>
        </w:r>
        <w:r w:rsidR="003514DA">
          <w:t> </w:t>
        </w:r>
        <w:r w:rsidR="003514DA" w:rsidRPr="00B75AB4">
          <w:t>844</w:t>
        </w:r>
        <w:r w:rsidR="003514DA">
          <w:t>.</w:t>
        </w:r>
      </w:ins>
      <w:bookmarkStart w:id="4" w:name="_GoBack"/>
      <w:bookmarkEnd w:id="4"/>
    </w:p>
    <w:p w:rsidR="007D78D9" w:rsidRPr="00823DD5" w:rsidRDefault="007D78D9" w:rsidP="007D78D9">
      <w:pPr>
        <w:spacing w:after="0" w:line="240" w:lineRule="auto"/>
        <w:jc w:val="both"/>
      </w:pPr>
      <w:r w:rsidRPr="007D78D9">
        <w:rPr>
          <w:highlight w:val="cyan"/>
        </w:rPr>
        <w:t>Účastníci: jednotlivci</w:t>
      </w:r>
      <w:r>
        <w:rPr>
          <w:highlight w:val="cyan"/>
        </w:rPr>
        <w:t xml:space="preserve"> - </w:t>
      </w:r>
      <w:r w:rsidRPr="007D78D9">
        <w:rPr>
          <w:highlight w:val="cyan"/>
        </w:rPr>
        <w:t>určeno pro všechny zájemce.</w:t>
      </w:r>
    </w:p>
    <w:p w:rsidR="007322B0" w:rsidRPr="00CC44B6" w:rsidRDefault="007322B0" w:rsidP="007D78D9">
      <w:pPr>
        <w:spacing w:after="0" w:line="240" w:lineRule="auto"/>
        <w:jc w:val="both"/>
      </w:pPr>
    </w:p>
    <w:sectPr w:rsidR="007322B0" w:rsidRPr="00CC44B6" w:rsidSect="00FC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E1898"/>
    <w:multiLevelType w:val="hybridMultilevel"/>
    <w:tmpl w:val="6936B2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392FEF"/>
    <w:multiLevelType w:val="hybridMultilevel"/>
    <w:tmpl w:val="D1E84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0121D"/>
    <w:multiLevelType w:val="hybridMultilevel"/>
    <w:tmpl w:val="BF04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2CAC"/>
    <w:multiLevelType w:val="hybridMultilevel"/>
    <w:tmpl w:val="E7788CF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A43C34"/>
    <w:multiLevelType w:val="hybridMultilevel"/>
    <w:tmpl w:val="5FDE5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913DE"/>
    <w:multiLevelType w:val="hybridMultilevel"/>
    <w:tmpl w:val="207E0D9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edDr. Emanuel Hurych, Ph.D.">
    <w15:presenceInfo w15:providerId="AD" w15:userId="S-1-5-21-1484560130-224332688-2793189623-88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A0681"/>
    <w:rsid w:val="000719A9"/>
    <w:rsid w:val="000E2622"/>
    <w:rsid w:val="000F3F3C"/>
    <w:rsid w:val="001A0681"/>
    <w:rsid w:val="003514DA"/>
    <w:rsid w:val="003A598D"/>
    <w:rsid w:val="00484121"/>
    <w:rsid w:val="004D664B"/>
    <w:rsid w:val="00532B40"/>
    <w:rsid w:val="0066441B"/>
    <w:rsid w:val="00716093"/>
    <w:rsid w:val="007322B0"/>
    <w:rsid w:val="00741469"/>
    <w:rsid w:val="007D78D9"/>
    <w:rsid w:val="00A76A78"/>
    <w:rsid w:val="00AD55A1"/>
    <w:rsid w:val="00B75AB4"/>
    <w:rsid w:val="00B82A69"/>
    <w:rsid w:val="00BD4E40"/>
    <w:rsid w:val="00C34D5D"/>
    <w:rsid w:val="00CC44B6"/>
    <w:rsid w:val="00CD10DE"/>
    <w:rsid w:val="00E755F6"/>
    <w:rsid w:val="00F4253F"/>
    <w:rsid w:val="00F53F48"/>
    <w:rsid w:val="00F762CA"/>
    <w:rsid w:val="00F95A8C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4D224-3F7E-42DB-A749-BAAFD753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B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1A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A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322B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7322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zabavneatrakce.cz/sportovni-atrakce/bumper-ball-fotbalek" TargetMode="External"/><Relationship Id="rId5" Type="http://schemas.openxmlformats.org/officeDocument/2006/relationships/hyperlink" Target="http://www.mojezabavneatrakce.cz/sportovni-atrakce/lidsky-stolni-fotb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Bohumír Machovec, Ph.D.</dc:creator>
  <cp:lastModifiedBy>PaedDr. Emanuel Hurych, Ph.D.</cp:lastModifiedBy>
  <cp:revision>2</cp:revision>
  <dcterms:created xsi:type="dcterms:W3CDTF">2016-05-12T12:28:00Z</dcterms:created>
  <dcterms:modified xsi:type="dcterms:W3CDTF">2016-05-12T12:28:00Z</dcterms:modified>
</cp:coreProperties>
</file>